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7410B" w14:textId="77777777" w:rsidR="00620054" w:rsidRDefault="00620054" w:rsidP="008A79BF">
      <w:pPr>
        <w:rPr>
          <w:rFonts w:ascii="Arial" w:hAnsi="Arial" w:cs="Arial"/>
          <w:b/>
          <w:bCs/>
        </w:rPr>
      </w:pPr>
    </w:p>
    <w:p w14:paraId="477113A2" w14:textId="27B9E1BA" w:rsidR="008A79BF" w:rsidRPr="00304457" w:rsidRDefault="00D53166" w:rsidP="008A79BF">
      <w:pPr>
        <w:rPr>
          <w:rFonts w:ascii="Arial" w:hAnsi="Arial" w:cs="Arial"/>
          <w:b/>
          <w:bCs/>
        </w:rPr>
      </w:pPr>
      <w:r w:rsidRPr="00304457">
        <w:rPr>
          <w:rFonts w:ascii="Arial" w:hAnsi="Arial" w:cs="Arial"/>
          <w:b/>
          <w:bCs/>
        </w:rPr>
        <w:t>Definition of Sanitarian</w:t>
      </w:r>
    </w:p>
    <w:p w14:paraId="580AFC4D" w14:textId="749B329E" w:rsidR="008A79BF" w:rsidRPr="00304457" w:rsidRDefault="00FE7F1F" w:rsidP="00FE7F1F">
      <w:pPr>
        <w:tabs>
          <w:tab w:val="left" w:pos="1275"/>
        </w:tabs>
        <w:rPr>
          <w:rFonts w:ascii="Arial" w:hAnsi="Arial" w:cs="Arial"/>
        </w:rPr>
      </w:pPr>
      <w:r>
        <w:rPr>
          <w:rFonts w:ascii="Arial" w:hAnsi="Arial" w:cs="Arial"/>
        </w:rPr>
        <w:tab/>
      </w:r>
    </w:p>
    <w:p w14:paraId="387DF6A2" w14:textId="37658628" w:rsidR="008A79BF" w:rsidRPr="00304457" w:rsidRDefault="008A79BF" w:rsidP="008A79BF">
      <w:pPr>
        <w:rPr>
          <w:rFonts w:ascii="Arial" w:hAnsi="Arial" w:cs="Arial"/>
        </w:rPr>
      </w:pPr>
      <w:r w:rsidRPr="00304457">
        <w:rPr>
          <w:rFonts w:ascii="Arial" w:hAnsi="Arial" w:cs="Arial"/>
        </w:rPr>
        <w:t xml:space="preserve">The term “Sanitarian” </w:t>
      </w:r>
      <w:proofErr w:type="gramStart"/>
      <w:r w:rsidRPr="00304457">
        <w:rPr>
          <w:rFonts w:ascii="Arial" w:hAnsi="Arial" w:cs="Arial"/>
        </w:rPr>
        <w:t>is derived</w:t>
      </w:r>
      <w:proofErr w:type="gramEnd"/>
      <w:r w:rsidRPr="00304457">
        <w:rPr>
          <w:rFonts w:ascii="Arial" w:hAnsi="Arial" w:cs="Arial"/>
        </w:rPr>
        <w:t xml:space="preserve"> from the Latin word “</w:t>
      </w:r>
      <w:r w:rsidRPr="00304457">
        <w:rPr>
          <w:rFonts w:ascii="Arial" w:hAnsi="Arial" w:cs="Arial"/>
          <w:i/>
        </w:rPr>
        <w:t>sanitas</w:t>
      </w:r>
      <w:r w:rsidRPr="00304457">
        <w:rPr>
          <w:rFonts w:ascii="Arial" w:hAnsi="Arial" w:cs="Arial"/>
        </w:rPr>
        <w:t>” meaning health</w:t>
      </w:r>
      <w:r w:rsidR="005468C3">
        <w:rPr>
          <w:rStyle w:val="FootnoteReference"/>
          <w:rFonts w:ascii="Arial" w:hAnsi="Arial" w:cs="Arial"/>
        </w:rPr>
        <w:footnoteReference w:id="1"/>
      </w:r>
      <w:r w:rsidRPr="00304457">
        <w:rPr>
          <w:rFonts w:ascii="Arial" w:hAnsi="Arial" w:cs="Arial"/>
        </w:rPr>
        <w:t xml:space="preserve">.  A Sanitarian is a professional who can assess, </w:t>
      </w:r>
      <w:r w:rsidR="008B79BC" w:rsidRPr="00304457">
        <w:rPr>
          <w:rFonts w:ascii="Arial" w:hAnsi="Arial" w:cs="Arial"/>
        </w:rPr>
        <w:t>implement,</w:t>
      </w:r>
      <w:r w:rsidRPr="00304457">
        <w:rPr>
          <w:rFonts w:ascii="Arial" w:hAnsi="Arial" w:cs="Arial"/>
        </w:rPr>
        <w:t xml:space="preserve"> and recommend practices to control biological, chemical and physical risks present in the home, work and recreational environments that could cause illness or injury. </w:t>
      </w:r>
    </w:p>
    <w:p w14:paraId="536B6477" w14:textId="77777777" w:rsidR="008A79BF" w:rsidRPr="00304457" w:rsidRDefault="008A79BF" w:rsidP="008A79BF">
      <w:pPr>
        <w:rPr>
          <w:rFonts w:ascii="Arial" w:hAnsi="Arial" w:cs="Arial"/>
        </w:rPr>
      </w:pPr>
    </w:p>
    <w:p w14:paraId="59FA0B3C" w14:textId="77777777" w:rsidR="008A79BF" w:rsidRPr="00304457" w:rsidRDefault="008A79BF" w:rsidP="008A79BF">
      <w:pPr>
        <w:rPr>
          <w:rFonts w:ascii="Arial" w:hAnsi="Arial" w:cs="Arial"/>
        </w:rPr>
      </w:pPr>
      <w:r w:rsidRPr="00304457">
        <w:rPr>
          <w:rFonts w:ascii="Arial" w:hAnsi="Arial" w:cs="Arial"/>
        </w:rPr>
        <w:t xml:space="preserve">A Sanitarian uses scientific methods while defining the potential hazards, assessing risk, and evaluating exposures in the environment while finding suitable substitutes, which are harmless or less harmful. </w:t>
      </w:r>
    </w:p>
    <w:p w14:paraId="688DED1D" w14:textId="77777777" w:rsidR="008A79BF" w:rsidRPr="00304457" w:rsidRDefault="008A79BF" w:rsidP="008A79BF">
      <w:pPr>
        <w:rPr>
          <w:rFonts w:ascii="Arial" w:hAnsi="Arial" w:cs="Arial"/>
        </w:rPr>
      </w:pPr>
    </w:p>
    <w:p w14:paraId="27CE5617" w14:textId="4F9636A7" w:rsidR="008A79BF" w:rsidRPr="00304457" w:rsidRDefault="008A79BF" w:rsidP="008A79BF">
      <w:pPr>
        <w:rPr>
          <w:rFonts w:ascii="Arial" w:hAnsi="Arial" w:cs="Arial"/>
        </w:rPr>
      </w:pPr>
      <w:r w:rsidRPr="00304457">
        <w:rPr>
          <w:rFonts w:ascii="Arial" w:hAnsi="Arial" w:cs="Arial"/>
        </w:rPr>
        <w:t xml:space="preserve">Working in conjunction with other Public Health practitioners – the Sanitarian uses the art and science of Public Health to protect and improve the health of people and their communities. This work is achieved by promoting healthy lifestyles, researching disease and injury prevention, and advocating policies to detect, prevent, and respond to infectious diseases through the organized efforts and informed choices of society, organizations, public and private </w:t>
      </w:r>
      <w:r w:rsidR="008B79BC" w:rsidRPr="00304457">
        <w:rPr>
          <w:rFonts w:ascii="Arial" w:hAnsi="Arial" w:cs="Arial"/>
        </w:rPr>
        <w:t>communities,</w:t>
      </w:r>
      <w:r w:rsidRPr="00304457">
        <w:rPr>
          <w:rFonts w:ascii="Arial" w:hAnsi="Arial" w:cs="Arial"/>
        </w:rPr>
        <w:t xml:space="preserve"> and individuals.  Sanitarians are qualified to suggest alternative safe processes, methods, and appropriate control mechanisms to manage environmental health risks and improve quality of life</w:t>
      </w:r>
      <w:ins w:id="0" w:author="Microsoft Office User" w:date="2021-09-21T07:27:00Z">
        <w:r w:rsidRPr="00304457">
          <w:rPr>
            <w:rFonts w:ascii="Arial" w:hAnsi="Arial" w:cs="Arial"/>
          </w:rPr>
          <w:t>.</w:t>
        </w:r>
      </w:ins>
    </w:p>
    <w:p w14:paraId="78392DBB" w14:textId="77777777" w:rsidR="00BB56E4" w:rsidRPr="00BB56E4" w:rsidRDefault="00BB56E4" w:rsidP="005468C3">
      <w:pPr>
        <w:rPr>
          <w:rFonts w:ascii="Arial" w:hAnsi="Arial" w:cs="Arial"/>
          <w:bCs/>
        </w:rPr>
      </w:pPr>
    </w:p>
    <w:p w14:paraId="6FEBC5D6" w14:textId="75F4B274" w:rsidR="00AE0125" w:rsidRPr="00B86F32" w:rsidRDefault="00D53166" w:rsidP="005468C3">
      <w:pPr>
        <w:rPr>
          <w:rFonts w:ascii="Arial" w:hAnsi="Arial" w:cs="Arial"/>
          <w:b/>
          <w:bCs/>
        </w:rPr>
      </w:pPr>
      <w:r w:rsidRPr="00B86F32">
        <w:rPr>
          <w:rFonts w:ascii="Arial" w:hAnsi="Arial" w:cs="Arial"/>
          <w:b/>
          <w:bCs/>
        </w:rPr>
        <w:t xml:space="preserve">Scope of </w:t>
      </w:r>
      <w:r w:rsidR="005468C3">
        <w:rPr>
          <w:rFonts w:ascii="Arial" w:hAnsi="Arial" w:cs="Arial"/>
          <w:b/>
          <w:bCs/>
        </w:rPr>
        <w:t>P</w:t>
      </w:r>
      <w:r w:rsidRPr="00B86F32">
        <w:rPr>
          <w:rFonts w:ascii="Arial" w:hAnsi="Arial" w:cs="Arial"/>
          <w:b/>
          <w:bCs/>
        </w:rPr>
        <w:t>ractice</w:t>
      </w:r>
    </w:p>
    <w:p w14:paraId="1D2FCD28" w14:textId="3069C5A3" w:rsidR="008B79BC" w:rsidRPr="00B86F32" w:rsidRDefault="0097334C" w:rsidP="005468C3">
      <w:pPr>
        <w:spacing w:before="120"/>
        <w:rPr>
          <w:rFonts w:ascii="Arial" w:hAnsi="Arial" w:cs="Arial"/>
        </w:rPr>
      </w:pPr>
      <w:r w:rsidRPr="00B86F32">
        <w:rPr>
          <w:rStyle w:val="hgkelc"/>
          <w:rFonts w:ascii="Arial" w:hAnsi="Arial" w:cs="Arial"/>
        </w:rPr>
        <w:t>S</w:t>
      </w:r>
      <w:r w:rsidR="008B79BC" w:rsidRPr="00B86F32">
        <w:rPr>
          <w:rStyle w:val="hgkelc"/>
          <w:rFonts w:ascii="Arial" w:hAnsi="Arial" w:cs="Arial"/>
        </w:rPr>
        <w:t>cope of practice describes the procedures</w:t>
      </w:r>
      <w:bookmarkStart w:id="1" w:name="_GoBack"/>
      <w:r w:rsidR="008B79BC" w:rsidRPr="00B86F32">
        <w:rPr>
          <w:rStyle w:val="hgkelc"/>
          <w:rFonts w:ascii="Arial" w:hAnsi="Arial" w:cs="Arial"/>
        </w:rPr>
        <w:t xml:space="preserve">, </w:t>
      </w:r>
      <w:bookmarkEnd w:id="1"/>
      <w:r w:rsidR="008B79BC" w:rsidRPr="00B86F32">
        <w:rPr>
          <w:rStyle w:val="hgkelc"/>
          <w:rFonts w:ascii="Arial" w:hAnsi="Arial" w:cs="Arial"/>
        </w:rPr>
        <w:t xml:space="preserve">actions, and processes that </w:t>
      </w:r>
      <w:r w:rsidRPr="00B86F32">
        <w:rPr>
          <w:rStyle w:val="hgkelc"/>
          <w:rFonts w:ascii="Arial" w:hAnsi="Arial" w:cs="Arial"/>
        </w:rPr>
        <w:t xml:space="preserve">Sanitarians undertakes </w:t>
      </w:r>
      <w:r w:rsidR="008B79BC" w:rsidRPr="00B86F32">
        <w:rPr>
          <w:rStyle w:val="hgkelc"/>
          <w:rFonts w:ascii="Arial" w:hAnsi="Arial" w:cs="Arial"/>
        </w:rPr>
        <w:t xml:space="preserve">in keeping with the terms of their professional </w:t>
      </w:r>
      <w:r w:rsidRPr="00B86F32">
        <w:rPr>
          <w:rStyle w:val="hgkelc"/>
          <w:rFonts w:ascii="Arial" w:hAnsi="Arial" w:cs="Arial"/>
        </w:rPr>
        <w:t>credential</w:t>
      </w:r>
      <w:r w:rsidR="008B79BC" w:rsidRPr="00B86F32">
        <w:rPr>
          <w:rStyle w:val="hgkelc"/>
          <w:rFonts w:ascii="Arial" w:hAnsi="Arial" w:cs="Arial"/>
        </w:rPr>
        <w:t xml:space="preserve">. </w:t>
      </w:r>
      <w:r w:rsidRPr="00B86F32">
        <w:rPr>
          <w:rStyle w:val="hgkelc"/>
          <w:rFonts w:ascii="Arial" w:hAnsi="Arial" w:cs="Arial"/>
        </w:rPr>
        <w:t xml:space="preserve"> The</w:t>
      </w:r>
      <w:r w:rsidR="008B79BC" w:rsidRPr="00B86F32">
        <w:rPr>
          <w:rStyle w:val="hgkelc"/>
          <w:rFonts w:ascii="Arial" w:hAnsi="Arial" w:cs="Arial"/>
        </w:rPr>
        <w:t xml:space="preserve"> scope of practice is limited to that which the law allows for specific education and experience, and specific demonstrated competency.</w:t>
      </w:r>
    </w:p>
    <w:p w14:paraId="16D17B59" w14:textId="449C5DB6" w:rsidR="00B86F32" w:rsidRPr="00B86F32" w:rsidRDefault="00B86F32" w:rsidP="005468C3">
      <w:pPr>
        <w:spacing w:before="120"/>
        <w:rPr>
          <w:rFonts w:ascii="Arial" w:hAnsi="Arial" w:cs="Arial"/>
        </w:rPr>
      </w:pPr>
      <w:r>
        <w:rPr>
          <w:rFonts w:ascii="Arial" w:hAnsi="Arial" w:cs="Arial"/>
        </w:rPr>
        <w:t xml:space="preserve">The ambit (or types of environmental </w:t>
      </w:r>
      <w:r w:rsidR="00BB56E4">
        <w:rPr>
          <w:rFonts w:ascii="Arial" w:hAnsi="Arial" w:cs="Arial"/>
        </w:rPr>
        <w:t xml:space="preserve">health </w:t>
      </w:r>
      <w:r>
        <w:rPr>
          <w:rFonts w:ascii="Arial" w:hAnsi="Arial" w:cs="Arial"/>
        </w:rPr>
        <w:t xml:space="preserve">risks) of the Sanitarian’s work </w:t>
      </w:r>
      <w:r w:rsidRPr="00B86F32">
        <w:rPr>
          <w:rFonts w:ascii="Arial" w:hAnsi="Arial" w:cs="Arial"/>
        </w:rPr>
        <w:t>has expanded over the years to include:</w:t>
      </w:r>
    </w:p>
    <w:p w14:paraId="7D75CC96" w14:textId="546CB117" w:rsidR="00B86F32" w:rsidRPr="00B86F32" w:rsidRDefault="00B86F32" w:rsidP="005468C3">
      <w:pPr>
        <w:pStyle w:val="ListParagraph"/>
        <w:numPr>
          <w:ilvl w:val="0"/>
          <w:numId w:val="2"/>
        </w:numPr>
        <w:ind w:left="540" w:hanging="450"/>
        <w:rPr>
          <w:rFonts w:ascii="Arial" w:hAnsi="Arial" w:cs="Arial"/>
        </w:rPr>
      </w:pPr>
      <w:r>
        <w:rPr>
          <w:rFonts w:ascii="Arial" w:hAnsi="Arial" w:cs="Arial"/>
        </w:rPr>
        <w:t>t</w:t>
      </w:r>
      <w:r w:rsidRPr="00B86F32">
        <w:rPr>
          <w:rFonts w:ascii="Arial" w:hAnsi="Arial" w:cs="Arial"/>
        </w:rPr>
        <w:t>he traditional areas of air quality, drinking water quality, food protection, hazardous materials &amp; wastes, housing, solid waste management, wastewater, zoonotic &amp; vector-borne disease control;</w:t>
      </w:r>
    </w:p>
    <w:p w14:paraId="2B368CBB" w14:textId="73E6F257" w:rsidR="00B86F32" w:rsidRPr="00B86F32" w:rsidRDefault="00B86F32" w:rsidP="005468C3">
      <w:pPr>
        <w:pStyle w:val="ListParagraph"/>
        <w:numPr>
          <w:ilvl w:val="0"/>
          <w:numId w:val="2"/>
        </w:numPr>
        <w:ind w:left="540" w:hanging="450"/>
        <w:rPr>
          <w:rFonts w:ascii="Arial" w:hAnsi="Arial" w:cs="Arial"/>
        </w:rPr>
      </w:pPr>
      <w:r>
        <w:rPr>
          <w:rFonts w:ascii="Arial" w:hAnsi="Arial" w:cs="Arial"/>
        </w:rPr>
        <w:t>s</w:t>
      </w:r>
      <w:r w:rsidRPr="00B86F32">
        <w:rPr>
          <w:rFonts w:ascii="Arial" w:hAnsi="Arial" w:cs="Arial"/>
        </w:rPr>
        <w:t>pecialty areas in the hospitality, institutional, home, radiological safety, recreational areas and facilities, and work environments;</w:t>
      </w:r>
    </w:p>
    <w:p w14:paraId="66C1ADAF" w14:textId="67535207" w:rsidR="00B86F32" w:rsidRPr="00B86F32" w:rsidRDefault="00B86F32" w:rsidP="005468C3">
      <w:pPr>
        <w:pStyle w:val="ListParagraph"/>
        <w:numPr>
          <w:ilvl w:val="0"/>
          <w:numId w:val="2"/>
        </w:numPr>
        <w:ind w:left="540" w:hanging="450"/>
        <w:rPr>
          <w:rFonts w:ascii="Arial" w:hAnsi="Arial" w:cs="Arial"/>
        </w:rPr>
      </w:pPr>
      <w:r>
        <w:rPr>
          <w:rFonts w:ascii="Arial" w:hAnsi="Arial" w:cs="Arial"/>
        </w:rPr>
        <w:t>d</w:t>
      </w:r>
      <w:r w:rsidRPr="00B86F32">
        <w:rPr>
          <w:rFonts w:ascii="Arial" w:hAnsi="Arial" w:cs="Arial"/>
        </w:rPr>
        <w:t>isaster and emergency preparedness</w:t>
      </w:r>
      <w:r w:rsidR="00BB56E4">
        <w:rPr>
          <w:rFonts w:ascii="Arial" w:hAnsi="Arial" w:cs="Arial"/>
        </w:rPr>
        <w:t>,</w:t>
      </w:r>
      <w:r w:rsidRPr="00B86F32">
        <w:rPr>
          <w:rFonts w:ascii="Arial" w:hAnsi="Arial" w:cs="Arial"/>
        </w:rPr>
        <w:t xml:space="preserve"> </w:t>
      </w:r>
      <w:r w:rsidR="00BB56E4">
        <w:rPr>
          <w:rFonts w:ascii="Arial" w:hAnsi="Arial" w:cs="Arial"/>
        </w:rPr>
        <w:t>r</w:t>
      </w:r>
      <w:r w:rsidRPr="00B86F32">
        <w:rPr>
          <w:rFonts w:ascii="Arial" w:hAnsi="Arial" w:cs="Arial"/>
        </w:rPr>
        <w:t>esponse</w:t>
      </w:r>
      <w:r w:rsidR="00BB56E4">
        <w:rPr>
          <w:rFonts w:ascii="Arial" w:hAnsi="Arial" w:cs="Arial"/>
        </w:rPr>
        <w:t xml:space="preserve"> </w:t>
      </w:r>
      <w:r w:rsidRPr="00B86F32">
        <w:rPr>
          <w:rFonts w:ascii="Arial" w:hAnsi="Arial" w:cs="Arial"/>
        </w:rPr>
        <w:t>and</w:t>
      </w:r>
      <w:r w:rsidR="00BB56E4">
        <w:rPr>
          <w:rFonts w:ascii="Arial" w:hAnsi="Arial" w:cs="Arial"/>
        </w:rPr>
        <w:t xml:space="preserve"> recovery; including and natural disasters and pandemic; and,</w:t>
      </w:r>
    </w:p>
    <w:p w14:paraId="2F3104EB" w14:textId="22B45E1C" w:rsidR="00B86F32" w:rsidRPr="00B86F32" w:rsidRDefault="00B86F32" w:rsidP="005468C3">
      <w:pPr>
        <w:pStyle w:val="ListParagraph"/>
        <w:numPr>
          <w:ilvl w:val="0"/>
          <w:numId w:val="2"/>
        </w:numPr>
        <w:ind w:left="540" w:hanging="450"/>
        <w:rPr>
          <w:rFonts w:ascii="Arial" w:hAnsi="Arial" w:cs="Arial"/>
        </w:rPr>
      </w:pPr>
      <w:r>
        <w:rPr>
          <w:rFonts w:ascii="Arial" w:hAnsi="Arial" w:cs="Arial"/>
        </w:rPr>
        <w:lastRenderedPageBreak/>
        <w:t>r</w:t>
      </w:r>
      <w:r w:rsidRPr="00B86F32">
        <w:rPr>
          <w:rFonts w:ascii="Arial" w:hAnsi="Arial" w:cs="Arial"/>
        </w:rPr>
        <w:t>esearch into the causes and mechanisms of environmentally related disease and injury</w:t>
      </w:r>
      <w:r>
        <w:rPr>
          <w:rFonts w:ascii="Arial" w:hAnsi="Arial" w:cs="Arial"/>
        </w:rPr>
        <w:t>.</w:t>
      </w:r>
    </w:p>
    <w:p w14:paraId="68E426FE" w14:textId="427E4395" w:rsidR="00767F85" w:rsidRPr="00B86F32" w:rsidRDefault="00D53166" w:rsidP="005468C3">
      <w:pPr>
        <w:spacing w:before="120"/>
        <w:rPr>
          <w:rFonts w:ascii="Arial" w:hAnsi="Arial" w:cs="Arial"/>
        </w:rPr>
      </w:pPr>
      <w:r w:rsidRPr="00B86F32">
        <w:rPr>
          <w:rFonts w:ascii="Arial" w:eastAsia="Times New Roman" w:hAnsi="Arial" w:cs="Arial"/>
        </w:rPr>
        <w:t xml:space="preserve">Sanitarians are responsible for carrying out measures for protecting public health, including administering and enforcing legislation related to environmental health and providing support to minimize health and safety hazards. They are involved in a variety of activities, for example inspecting food facilities, investigating public health nuisances, and implementing disease control. Sanitarians are focused on prevention, consultation, investigation, and education of the community regarding health risks and maintaining a safe environment. </w:t>
      </w:r>
      <w:r w:rsidR="00767F85" w:rsidRPr="00B86F32">
        <w:rPr>
          <w:rFonts w:ascii="Arial" w:eastAsia="Times New Roman" w:hAnsi="Arial" w:cs="Arial"/>
        </w:rPr>
        <w:t>Sanitarians</w:t>
      </w:r>
      <w:r w:rsidRPr="00B86F32">
        <w:rPr>
          <w:rFonts w:ascii="Arial" w:eastAsia="Times New Roman" w:hAnsi="Arial" w:cs="Arial"/>
        </w:rPr>
        <w:t xml:space="preserve"> bring to the position an understanding of microbiology, risk assessment, environmental science and technology, food science</w:t>
      </w:r>
      <w:r w:rsidR="00767F85" w:rsidRPr="00B86F32">
        <w:rPr>
          <w:rFonts w:ascii="Arial" w:eastAsia="Times New Roman" w:hAnsi="Arial" w:cs="Arial"/>
        </w:rPr>
        <w:t xml:space="preserve"> and</w:t>
      </w:r>
      <w:r w:rsidRPr="00B86F32">
        <w:rPr>
          <w:rFonts w:ascii="Arial" w:eastAsia="Times New Roman" w:hAnsi="Arial" w:cs="Arial"/>
        </w:rPr>
        <w:t xml:space="preserve"> </w:t>
      </w:r>
      <w:r w:rsidR="00767F85" w:rsidRPr="00B86F32">
        <w:rPr>
          <w:rFonts w:ascii="Arial" w:eastAsia="Times New Roman" w:hAnsi="Arial" w:cs="Arial"/>
        </w:rPr>
        <w:t xml:space="preserve">the built environment </w:t>
      </w:r>
      <w:r w:rsidRPr="00B86F32">
        <w:rPr>
          <w:rFonts w:ascii="Arial" w:eastAsia="Times New Roman" w:hAnsi="Arial" w:cs="Arial"/>
        </w:rPr>
        <w:t>as well as the skills and knowledge related to the tracking and control of communicable disease</w:t>
      </w:r>
      <w:r w:rsidR="00767F85" w:rsidRPr="00B86F32">
        <w:rPr>
          <w:rFonts w:ascii="Arial" w:eastAsia="Times New Roman" w:hAnsi="Arial" w:cs="Arial"/>
        </w:rPr>
        <w:t xml:space="preserve">, conducting workplace safety assessments and accident </w:t>
      </w:r>
      <w:r w:rsidR="008B79BC" w:rsidRPr="00B86F32">
        <w:rPr>
          <w:rFonts w:ascii="Arial" w:eastAsia="Times New Roman" w:hAnsi="Arial" w:cs="Arial"/>
        </w:rPr>
        <w:t>investigation.</w:t>
      </w:r>
      <w:r w:rsidRPr="00B86F32">
        <w:rPr>
          <w:rFonts w:ascii="Arial" w:eastAsia="Times New Roman" w:hAnsi="Arial" w:cs="Arial"/>
        </w:rPr>
        <w:t xml:space="preserve"> They </w:t>
      </w:r>
      <w:r w:rsidR="00767F85" w:rsidRPr="00B86F32">
        <w:rPr>
          <w:rFonts w:ascii="Arial" w:eastAsia="Times New Roman" w:hAnsi="Arial" w:cs="Arial"/>
        </w:rPr>
        <w:t xml:space="preserve">have </w:t>
      </w:r>
      <w:r w:rsidRPr="00B86F32">
        <w:rPr>
          <w:rFonts w:ascii="Arial" w:eastAsia="Times New Roman" w:hAnsi="Arial" w:cs="Arial"/>
        </w:rPr>
        <w:t>strong investigative skills and a</w:t>
      </w:r>
      <w:r w:rsidR="00767F85" w:rsidRPr="00B86F32">
        <w:rPr>
          <w:rFonts w:ascii="Arial" w:eastAsia="Times New Roman" w:hAnsi="Arial" w:cs="Arial"/>
        </w:rPr>
        <w:t xml:space="preserve">n </w:t>
      </w:r>
      <w:r w:rsidRPr="00B86F32">
        <w:rPr>
          <w:rFonts w:ascii="Arial" w:eastAsia="Times New Roman" w:hAnsi="Arial" w:cs="Arial"/>
        </w:rPr>
        <w:t xml:space="preserve">understanding of the application of legislation related to public health and the environment. </w:t>
      </w:r>
    </w:p>
    <w:p w14:paraId="78B01BDE" w14:textId="77777777" w:rsidR="00767F85" w:rsidRPr="00B86F32" w:rsidRDefault="00767F85" w:rsidP="005468C3">
      <w:pPr>
        <w:rPr>
          <w:rFonts w:ascii="Arial" w:hAnsi="Arial" w:cs="Arial"/>
          <w:b/>
        </w:rPr>
      </w:pPr>
    </w:p>
    <w:p w14:paraId="45C9DC0D" w14:textId="551F8C87" w:rsidR="00BB56E4" w:rsidRPr="00BB56E4" w:rsidRDefault="00BB56E4" w:rsidP="005468C3">
      <w:pPr>
        <w:spacing w:before="120" w:after="120"/>
        <w:rPr>
          <w:rFonts w:ascii="Arial" w:hAnsi="Arial" w:cs="Arial"/>
          <w:b/>
        </w:rPr>
      </w:pPr>
      <w:r>
        <w:rPr>
          <w:rFonts w:ascii="Arial" w:hAnsi="Arial" w:cs="Arial"/>
          <w:b/>
        </w:rPr>
        <w:t>Range of Practice:</w:t>
      </w:r>
    </w:p>
    <w:p w14:paraId="6C0BC393" w14:textId="77777777" w:rsidR="00BB56E4" w:rsidRPr="00BB56E4" w:rsidRDefault="00BB56E4" w:rsidP="005468C3">
      <w:pPr>
        <w:rPr>
          <w:rFonts w:ascii="Arial" w:hAnsi="Arial" w:cs="Arial"/>
        </w:rPr>
      </w:pPr>
      <w:r w:rsidRPr="00BB56E4">
        <w:rPr>
          <w:rFonts w:ascii="Arial" w:hAnsi="Arial" w:cs="Arial"/>
        </w:rPr>
        <w:t>Sanitarians often work for government agencies at the federal, state, tribal or local level, but could also represent private business and industry compliance interests, auditing, environmental health evaluation, and quality assurance.  The following is an outline of the Sanitarian range of practice:</w:t>
      </w:r>
    </w:p>
    <w:p w14:paraId="1A5ACAFA" w14:textId="77777777" w:rsidR="00BB56E4" w:rsidRPr="00BB56E4" w:rsidRDefault="00BB56E4" w:rsidP="005468C3">
      <w:pPr>
        <w:spacing w:before="120"/>
        <w:rPr>
          <w:rFonts w:ascii="Arial" w:hAnsi="Arial" w:cs="Arial"/>
        </w:rPr>
      </w:pPr>
      <w:r w:rsidRPr="00BB56E4">
        <w:rPr>
          <w:rFonts w:ascii="Arial" w:hAnsi="Arial" w:cs="Arial"/>
        </w:rPr>
        <w:t>Government</w:t>
      </w:r>
    </w:p>
    <w:p w14:paraId="282993F1" w14:textId="74A45395" w:rsidR="00BB56E4" w:rsidRPr="00BB56E4" w:rsidRDefault="00BB56E4" w:rsidP="005468C3">
      <w:pPr>
        <w:pStyle w:val="ListParagraph"/>
        <w:numPr>
          <w:ilvl w:val="0"/>
          <w:numId w:val="14"/>
        </w:numPr>
        <w:ind w:left="720" w:hanging="360"/>
        <w:rPr>
          <w:rFonts w:ascii="Arial" w:hAnsi="Arial" w:cs="Arial"/>
        </w:rPr>
      </w:pPr>
      <w:r w:rsidRPr="00BB56E4">
        <w:rPr>
          <w:rFonts w:ascii="Arial" w:hAnsi="Arial" w:cs="Arial"/>
        </w:rPr>
        <w:t>Regulatory – Federal, State, Tribal, County and Local public health agencies</w:t>
      </w:r>
    </w:p>
    <w:p w14:paraId="5E1D4417" w14:textId="01FEC554" w:rsidR="00BB56E4" w:rsidRPr="00BB56E4" w:rsidRDefault="00BB56E4" w:rsidP="005468C3">
      <w:pPr>
        <w:pStyle w:val="ListParagraph"/>
        <w:numPr>
          <w:ilvl w:val="0"/>
          <w:numId w:val="14"/>
        </w:numPr>
        <w:ind w:left="1080" w:hanging="360"/>
        <w:rPr>
          <w:rFonts w:ascii="Arial" w:hAnsi="Arial" w:cs="Arial"/>
        </w:rPr>
      </w:pPr>
      <w:r w:rsidRPr="00BB56E4">
        <w:rPr>
          <w:rFonts w:ascii="Arial" w:hAnsi="Arial" w:cs="Arial"/>
        </w:rPr>
        <w:t>USPHS – Parks &amp; Vessels</w:t>
      </w:r>
    </w:p>
    <w:p w14:paraId="23CA0165" w14:textId="0BA63CB5" w:rsidR="00BB56E4" w:rsidRPr="00BB56E4" w:rsidRDefault="00BB56E4" w:rsidP="005468C3">
      <w:pPr>
        <w:pStyle w:val="ListParagraph"/>
        <w:numPr>
          <w:ilvl w:val="0"/>
          <w:numId w:val="14"/>
        </w:numPr>
        <w:ind w:left="720" w:hanging="360"/>
        <w:rPr>
          <w:rFonts w:ascii="Arial" w:hAnsi="Arial" w:cs="Arial"/>
        </w:rPr>
      </w:pPr>
      <w:r w:rsidRPr="00BB56E4">
        <w:rPr>
          <w:rFonts w:ascii="Arial" w:hAnsi="Arial" w:cs="Arial"/>
        </w:rPr>
        <w:t>Non regulatory – USPHS - Monitoring, Research, Advisory</w:t>
      </w:r>
    </w:p>
    <w:p w14:paraId="17A44DC5" w14:textId="6C9DA111" w:rsidR="00BB56E4" w:rsidRPr="00BB56E4" w:rsidRDefault="00BB56E4" w:rsidP="005468C3">
      <w:pPr>
        <w:pStyle w:val="ListParagraph"/>
        <w:numPr>
          <w:ilvl w:val="0"/>
          <w:numId w:val="14"/>
        </w:numPr>
        <w:ind w:left="720" w:hanging="360"/>
        <w:rPr>
          <w:rFonts w:ascii="Arial" w:hAnsi="Arial" w:cs="Arial"/>
        </w:rPr>
      </w:pPr>
      <w:r w:rsidRPr="00BB56E4">
        <w:rPr>
          <w:rFonts w:ascii="Arial" w:hAnsi="Arial" w:cs="Arial"/>
        </w:rPr>
        <w:t>Military – self-regulatory</w:t>
      </w:r>
    </w:p>
    <w:p w14:paraId="15483C63" w14:textId="65E54181" w:rsidR="00BB56E4" w:rsidRPr="00BB56E4" w:rsidRDefault="00BB56E4" w:rsidP="005468C3">
      <w:pPr>
        <w:pStyle w:val="ListParagraph"/>
        <w:numPr>
          <w:ilvl w:val="0"/>
          <w:numId w:val="14"/>
        </w:numPr>
        <w:ind w:left="720" w:hanging="360"/>
        <w:rPr>
          <w:rFonts w:ascii="Arial" w:hAnsi="Arial" w:cs="Arial"/>
        </w:rPr>
      </w:pPr>
      <w:r w:rsidRPr="00BB56E4">
        <w:rPr>
          <w:rFonts w:ascii="Arial" w:hAnsi="Arial" w:cs="Arial"/>
        </w:rPr>
        <w:t>Academia – research and teaching</w:t>
      </w:r>
    </w:p>
    <w:p w14:paraId="0F414FD3" w14:textId="77777777" w:rsidR="00BB56E4" w:rsidRPr="00BB56E4" w:rsidRDefault="00BB56E4" w:rsidP="005468C3">
      <w:pPr>
        <w:spacing w:before="120"/>
        <w:ind w:left="540" w:hanging="540"/>
        <w:rPr>
          <w:rFonts w:ascii="Arial" w:hAnsi="Arial" w:cs="Arial"/>
        </w:rPr>
      </w:pPr>
      <w:r w:rsidRPr="00BB56E4">
        <w:rPr>
          <w:rFonts w:ascii="Arial" w:hAnsi="Arial" w:cs="Arial"/>
        </w:rPr>
        <w:t xml:space="preserve">Non-governmental, Business and Industry </w:t>
      </w:r>
    </w:p>
    <w:p w14:paraId="57A00B6C" w14:textId="4A417D07" w:rsidR="00BB56E4" w:rsidRPr="00BB56E4" w:rsidRDefault="00BB56E4" w:rsidP="005468C3">
      <w:pPr>
        <w:pStyle w:val="ListParagraph"/>
        <w:numPr>
          <w:ilvl w:val="0"/>
          <w:numId w:val="14"/>
        </w:numPr>
        <w:ind w:left="720" w:hanging="360"/>
        <w:rPr>
          <w:rFonts w:ascii="Arial" w:hAnsi="Arial" w:cs="Arial"/>
        </w:rPr>
      </w:pPr>
      <w:r w:rsidRPr="00BB56E4">
        <w:rPr>
          <w:rFonts w:ascii="Arial" w:hAnsi="Arial" w:cs="Arial"/>
        </w:rPr>
        <w:t>Healthcare, Custodial and Educational institutions.</w:t>
      </w:r>
    </w:p>
    <w:p w14:paraId="31E309CC" w14:textId="5A025968" w:rsidR="00BB56E4" w:rsidRPr="00BB56E4" w:rsidRDefault="00BB56E4" w:rsidP="005468C3">
      <w:pPr>
        <w:pStyle w:val="ListParagraph"/>
        <w:numPr>
          <w:ilvl w:val="0"/>
          <w:numId w:val="14"/>
        </w:numPr>
        <w:ind w:left="720" w:hanging="360"/>
        <w:rPr>
          <w:rFonts w:ascii="Arial" w:hAnsi="Arial" w:cs="Arial"/>
        </w:rPr>
      </w:pPr>
      <w:r w:rsidRPr="00BB56E4">
        <w:rPr>
          <w:rFonts w:ascii="Arial" w:hAnsi="Arial" w:cs="Arial"/>
        </w:rPr>
        <w:t>Hospitality and Recreational facilities.</w:t>
      </w:r>
    </w:p>
    <w:p w14:paraId="6DFBAF99" w14:textId="6B567A8A" w:rsidR="00BB56E4" w:rsidRPr="00BB56E4" w:rsidRDefault="00BB56E4" w:rsidP="005468C3">
      <w:pPr>
        <w:pStyle w:val="ListParagraph"/>
        <w:numPr>
          <w:ilvl w:val="0"/>
          <w:numId w:val="14"/>
        </w:numPr>
        <w:ind w:left="720" w:hanging="360"/>
        <w:rPr>
          <w:rFonts w:ascii="Arial" w:hAnsi="Arial" w:cs="Arial"/>
        </w:rPr>
      </w:pPr>
      <w:r w:rsidRPr="00BB56E4">
        <w:rPr>
          <w:rFonts w:ascii="Arial" w:hAnsi="Arial" w:cs="Arial"/>
        </w:rPr>
        <w:t>Business, Industry and Contractors</w:t>
      </w:r>
    </w:p>
    <w:p w14:paraId="6B8C6E46" w14:textId="419DB4A2" w:rsidR="00BB56E4" w:rsidRPr="00BB56E4" w:rsidRDefault="00BB56E4" w:rsidP="005468C3">
      <w:pPr>
        <w:pStyle w:val="ListParagraph"/>
        <w:numPr>
          <w:ilvl w:val="0"/>
          <w:numId w:val="14"/>
        </w:numPr>
        <w:ind w:left="720" w:hanging="360"/>
        <w:rPr>
          <w:rFonts w:ascii="Arial" w:hAnsi="Arial" w:cs="Arial"/>
        </w:rPr>
      </w:pPr>
      <w:r w:rsidRPr="00BB56E4">
        <w:rPr>
          <w:rFonts w:ascii="Arial" w:hAnsi="Arial" w:cs="Arial"/>
        </w:rPr>
        <w:t>Biomedical and Biological Safety</w:t>
      </w:r>
    </w:p>
    <w:p w14:paraId="056F70A4" w14:textId="412C2657" w:rsidR="00BB56E4" w:rsidRPr="00BB56E4" w:rsidRDefault="00BB56E4" w:rsidP="005468C3">
      <w:pPr>
        <w:pStyle w:val="ListParagraph"/>
        <w:numPr>
          <w:ilvl w:val="0"/>
          <w:numId w:val="14"/>
        </w:numPr>
        <w:ind w:left="720" w:hanging="360"/>
        <w:rPr>
          <w:rFonts w:ascii="Arial" w:hAnsi="Arial" w:cs="Arial"/>
        </w:rPr>
      </w:pPr>
      <w:r w:rsidRPr="00BB56E4">
        <w:rPr>
          <w:rFonts w:ascii="Arial" w:hAnsi="Arial" w:cs="Arial"/>
        </w:rPr>
        <w:t>Food Production and Food Safety</w:t>
      </w:r>
    </w:p>
    <w:p w14:paraId="1F40E4C6" w14:textId="1AFBDC10" w:rsidR="00BB56E4" w:rsidRPr="00BB56E4" w:rsidRDefault="00BB56E4" w:rsidP="005468C3">
      <w:pPr>
        <w:pStyle w:val="ListParagraph"/>
        <w:numPr>
          <w:ilvl w:val="0"/>
          <w:numId w:val="14"/>
        </w:numPr>
        <w:ind w:left="720" w:hanging="360"/>
        <w:rPr>
          <w:rFonts w:ascii="Arial" w:hAnsi="Arial" w:cs="Arial"/>
        </w:rPr>
      </w:pPr>
      <w:r w:rsidRPr="00BB56E4">
        <w:rPr>
          <w:rFonts w:ascii="Arial" w:hAnsi="Arial" w:cs="Arial"/>
        </w:rPr>
        <w:t>Industrial Hygiene, Occupational Safety and Environmental Control</w:t>
      </w:r>
    </w:p>
    <w:p w14:paraId="17954551" w14:textId="7D36820B" w:rsidR="00BB56E4" w:rsidRPr="00BB56E4" w:rsidRDefault="00BB56E4" w:rsidP="005468C3">
      <w:pPr>
        <w:pStyle w:val="ListParagraph"/>
        <w:numPr>
          <w:ilvl w:val="0"/>
          <w:numId w:val="14"/>
        </w:numPr>
        <w:ind w:left="720" w:hanging="360"/>
        <w:rPr>
          <w:rFonts w:ascii="Arial" w:hAnsi="Arial" w:cs="Arial"/>
        </w:rPr>
      </w:pPr>
      <w:r w:rsidRPr="00BB56E4">
        <w:rPr>
          <w:rFonts w:ascii="Arial" w:hAnsi="Arial" w:cs="Arial"/>
        </w:rPr>
        <w:t xml:space="preserve">Non-governmental Organizations and Associations </w:t>
      </w:r>
    </w:p>
    <w:p w14:paraId="5490EF8B" w14:textId="45609341" w:rsidR="00BB56E4" w:rsidRPr="00BB56E4" w:rsidRDefault="00BB56E4" w:rsidP="005468C3">
      <w:pPr>
        <w:pStyle w:val="ListParagraph"/>
        <w:numPr>
          <w:ilvl w:val="0"/>
          <w:numId w:val="14"/>
        </w:numPr>
        <w:ind w:left="720" w:hanging="360"/>
        <w:rPr>
          <w:rFonts w:ascii="Arial" w:hAnsi="Arial" w:cs="Arial"/>
        </w:rPr>
      </w:pPr>
      <w:r w:rsidRPr="00BB56E4">
        <w:rPr>
          <w:rFonts w:ascii="Arial" w:hAnsi="Arial" w:cs="Arial"/>
        </w:rPr>
        <w:t>Academia – Research and Teaching</w:t>
      </w:r>
    </w:p>
    <w:p w14:paraId="32607AF2" w14:textId="77777777" w:rsidR="008B79BC" w:rsidRPr="00BB56E4" w:rsidRDefault="008B79BC" w:rsidP="005468C3">
      <w:pPr>
        <w:rPr>
          <w:rFonts w:ascii="Arial" w:hAnsi="Arial" w:cs="Arial"/>
        </w:rPr>
      </w:pPr>
    </w:p>
    <w:sectPr w:rsidR="008B79BC" w:rsidRPr="00BB56E4" w:rsidSect="009D36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CB495" w14:textId="77777777" w:rsidR="004B0F35" w:rsidRDefault="004B0F35" w:rsidP="005468C3">
      <w:r>
        <w:separator/>
      </w:r>
    </w:p>
  </w:endnote>
  <w:endnote w:type="continuationSeparator" w:id="0">
    <w:p w14:paraId="0233994F" w14:textId="77777777" w:rsidR="004B0F35" w:rsidRDefault="004B0F35" w:rsidP="0054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37DF" w14:textId="77777777" w:rsidR="00FE7F1F" w:rsidRDefault="00FE7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21D89" w14:textId="77777777" w:rsidR="00FE7F1F" w:rsidRDefault="00FE7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E4808" w14:textId="77777777" w:rsidR="00FE7F1F" w:rsidRDefault="00FE7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A189C" w14:textId="77777777" w:rsidR="004B0F35" w:rsidRDefault="004B0F35" w:rsidP="005468C3">
      <w:r>
        <w:separator/>
      </w:r>
    </w:p>
  </w:footnote>
  <w:footnote w:type="continuationSeparator" w:id="0">
    <w:p w14:paraId="02B36EDB" w14:textId="77777777" w:rsidR="004B0F35" w:rsidRDefault="004B0F35" w:rsidP="005468C3">
      <w:r>
        <w:continuationSeparator/>
      </w:r>
    </w:p>
  </w:footnote>
  <w:footnote w:id="1">
    <w:p w14:paraId="4CD88339" w14:textId="4EE2620E" w:rsidR="005468C3" w:rsidRPr="005468C3" w:rsidRDefault="005468C3">
      <w:pPr>
        <w:pStyle w:val="FootnoteText"/>
        <w:rPr>
          <w:u w:val="single"/>
        </w:rPr>
      </w:pPr>
      <w:r>
        <w:rPr>
          <w:rStyle w:val="FootnoteReference"/>
        </w:rPr>
        <w:footnoteRef/>
      </w:r>
      <w:r>
        <w:t xml:space="preserve"> Sanitarians were important public officials during the Sanitary Reform Movements of the 19</w:t>
      </w:r>
      <w:r w:rsidRPr="005468C3">
        <w:rPr>
          <w:vertAlign w:val="superscript"/>
        </w:rPr>
        <w:t>th</w:t>
      </w:r>
      <w:r>
        <w:t xml:space="preserve"> Century, leading some people to assume that Sanitarians deal only with sanitation and biological agents of disease.  However, the U.S. government recognizes the term “Sanitarian” as a professional employment category covering all aspects of Environmental Health, and legitimately so since Sanitarians, whether in public or private practice, deal with all manner of environmental risks to human health, including biological, chemical and physical agents, reflecting the broader definition derived from the Latin term for health.</w:t>
      </w:r>
      <w:r w:rsidR="004E353B">
        <w:t xml:space="preserve">  So regardless of whatever job title a person may have (EH Specialist, EH Investigator, EH Officer, Industrial Hygienist,  etc.) they are doing the work of a Sanitarian.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7F6D" w14:textId="31524E98" w:rsidR="00FE7F1F" w:rsidRDefault="003A5606">
    <w:pPr>
      <w:pStyle w:val="Header"/>
    </w:pPr>
    <w:r>
      <w:rPr>
        <w:noProof/>
      </w:rPr>
      <w:pict w14:anchorId="3EAA9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9844" o:spid="_x0000_s4103" type="#_x0000_t136" style="position:absolute;margin-left:0;margin-top:0;width:412.4pt;height:247.45pt;rotation:315;z-index:-251653120;mso-position-horizontal:center;mso-position-horizontal-relative:margin;mso-position-vertical:center;mso-position-vertical-relative:margin" o:allowincell="f" fillcolor="#747070 [1614]"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3F02" w14:textId="08E755A1" w:rsidR="00620054" w:rsidRDefault="003A5606" w:rsidP="00620054">
    <w:pPr>
      <w:pStyle w:val="Header"/>
      <w:jc w:val="center"/>
      <w:rPr>
        <w:rFonts w:ascii="Engravers MT" w:eastAsia="Times New Roman" w:hAnsi="Engravers MT" w:cs="Times New Roman"/>
        <w:b/>
        <w:bCs/>
        <w:caps/>
        <w:color w:val="632423"/>
        <w:kern w:val="28"/>
        <w:sz w:val="28"/>
        <w:szCs w:val="20"/>
      </w:rPr>
    </w:pPr>
    <w:r>
      <w:rPr>
        <w:noProof/>
      </w:rPr>
      <w:pict w14:anchorId="3175A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9845" o:spid="_x0000_s4104" type="#_x0000_t136" style="position:absolute;left:0;text-align:left;margin-left:0;margin-top:0;width:412.4pt;height:247.45pt;rotation:315;z-index:-251651072;mso-position-horizontal:center;mso-position-horizontal-relative:margin;mso-position-vertical:center;mso-position-vertical-relative:margin" o:allowincell="f" fillcolor="#747070 [1614]" stroked="f">
          <v:fill opacity=".5"/>
          <v:textpath style="font-family:&quot;Calibri&quot;;font-size:1pt" string="DRAFT"/>
        </v:shape>
      </w:pict>
    </w:r>
    <w:r w:rsidR="00620054" w:rsidRPr="00086B11">
      <w:rPr>
        <w:rFonts w:ascii="Times New Roman" w:eastAsia="Times New Roman" w:hAnsi="Times New Roman" w:cs="Times New Roman"/>
        <w:noProof/>
        <w:kern w:val="28"/>
        <w:sz w:val="20"/>
        <w:szCs w:val="20"/>
      </w:rPr>
      <w:drawing>
        <wp:anchor distT="0" distB="0" distL="114300" distR="114300" simplePos="0" relativeHeight="251659264" behindDoc="0" locked="0" layoutInCell="1" allowOverlap="1" wp14:anchorId="43327422" wp14:editId="5CCA906A">
          <wp:simplePos x="0" y="0"/>
          <wp:positionH relativeFrom="column">
            <wp:posOffset>-657225</wp:posOffset>
          </wp:positionH>
          <wp:positionV relativeFrom="paragraph">
            <wp:posOffset>-281940</wp:posOffset>
          </wp:positionV>
          <wp:extent cx="876300" cy="895350"/>
          <wp:effectExtent l="0" t="0" r="0" b="0"/>
          <wp:wrapNone/>
          <wp:docPr id="2" name="Picture 2" descr="aas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s_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054" w:rsidRPr="00620054">
      <w:rPr>
        <w:rFonts w:ascii="Engravers MT" w:eastAsia="Times New Roman" w:hAnsi="Engravers MT" w:cs="Times New Roman"/>
        <w:b/>
        <w:bCs/>
        <w:caps/>
        <w:color w:val="632423"/>
        <w:kern w:val="28"/>
        <w:sz w:val="28"/>
        <w:szCs w:val="20"/>
      </w:rPr>
      <w:t>American academy of sanitarians, i</w:t>
    </w:r>
    <w:r w:rsidR="00620054" w:rsidRPr="00620054">
      <w:rPr>
        <w:rFonts w:ascii="Engravers MT" w:eastAsia="Times New Roman" w:hAnsi="Engravers MT" w:cs="Times New Roman"/>
        <w:b/>
        <w:bCs/>
        <w:smallCaps/>
        <w:color w:val="632423"/>
        <w:kern w:val="28"/>
        <w:sz w:val="28"/>
        <w:szCs w:val="20"/>
      </w:rPr>
      <w:t>nc</w:t>
    </w:r>
    <w:r w:rsidR="00620054" w:rsidRPr="00620054">
      <w:rPr>
        <w:rFonts w:ascii="Engravers MT" w:eastAsia="Times New Roman" w:hAnsi="Engravers MT" w:cs="Times New Roman"/>
        <w:b/>
        <w:bCs/>
        <w:caps/>
        <w:color w:val="632423"/>
        <w:kern w:val="28"/>
        <w:sz w:val="28"/>
        <w:szCs w:val="20"/>
      </w:rPr>
      <w:t>.</w:t>
    </w:r>
  </w:p>
  <w:p w14:paraId="3B3B7597" w14:textId="1A12892C" w:rsidR="00620054" w:rsidRDefault="00620054" w:rsidP="00620054">
    <w:pPr>
      <w:pStyle w:val="Header"/>
      <w:jc w:val="center"/>
      <w:rPr>
        <w:rFonts w:ascii="Engravers MT" w:eastAsia="Times New Roman" w:hAnsi="Engravers MT" w:cs="Times New Roman"/>
        <w:b/>
        <w:bCs/>
        <w:caps/>
        <w:color w:val="632423"/>
        <w:kern w:val="28"/>
        <w:sz w:val="28"/>
        <w:szCs w:val="20"/>
      </w:rPr>
    </w:pPr>
    <w:r w:rsidRPr="00620054">
      <w:rPr>
        <w:rFonts w:ascii="Monotype Corsiva" w:eastAsia="Times New Roman" w:hAnsi="Monotype Corsiva" w:cs="Times New Roman"/>
        <w:b/>
        <w:bCs/>
        <w:color w:val="632423"/>
        <w:kern w:val="28"/>
        <w:sz w:val="32"/>
        <w:szCs w:val="32"/>
      </w:rPr>
      <w:t>Prestigious Recognition for Environmental Health Professionals</w:t>
    </w:r>
  </w:p>
  <w:p w14:paraId="6A2030E6" w14:textId="77777777" w:rsidR="00620054" w:rsidRDefault="00620054">
    <w:pPr>
      <w:pStyle w:val="Header"/>
      <w:rPr>
        <w:rFonts w:ascii="Engravers MT" w:eastAsia="Times New Roman" w:hAnsi="Engravers MT" w:cs="Times New Roman"/>
        <w:b/>
        <w:bCs/>
        <w:caps/>
        <w:color w:val="632423"/>
        <w:kern w:val="28"/>
        <w:sz w:val="28"/>
        <w:szCs w:val="20"/>
      </w:rPr>
    </w:pPr>
  </w:p>
  <w:p w14:paraId="41186312" w14:textId="77777777" w:rsidR="00620054" w:rsidRDefault="00620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6E95" w14:textId="41CB7FE7" w:rsidR="00FE7F1F" w:rsidRDefault="003A5606">
    <w:pPr>
      <w:pStyle w:val="Header"/>
    </w:pPr>
    <w:r>
      <w:rPr>
        <w:noProof/>
      </w:rPr>
      <w:pict w14:anchorId="73D808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9843" o:spid="_x0000_s4102" type="#_x0000_t136" style="position:absolute;margin-left:0;margin-top:0;width:412.4pt;height:247.45pt;rotation:315;z-index:-251655168;mso-position-horizontal:center;mso-position-horizontal-relative:margin;mso-position-vertical:center;mso-position-vertical-relative:margin" o:allowincell="f" fillcolor="#747070 [1614]"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C02"/>
    <w:multiLevelType w:val="hybridMultilevel"/>
    <w:tmpl w:val="9AFAF806"/>
    <w:lvl w:ilvl="0" w:tplc="15DE36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6984"/>
    <w:multiLevelType w:val="hybridMultilevel"/>
    <w:tmpl w:val="801C0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36AF"/>
    <w:multiLevelType w:val="hybridMultilevel"/>
    <w:tmpl w:val="461E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31C46"/>
    <w:multiLevelType w:val="hybridMultilevel"/>
    <w:tmpl w:val="4D2AD188"/>
    <w:lvl w:ilvl="0" w:tplc="15DE36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143F1"/>
    <w:multiLevelType w:val="hybridMultilevel"/>
    <w:tmpl w:val="00CE23B0"/>
    <w:lvl w:ilvl="0" w:tplc="A5DC7C90">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39C5CAC"/>
    <w:multiLevelType w:val="hybridMultilevel"/>
    <w:tmpl w:val="02EC5C40"/>
    <w:lvl w:ilvl="0" w:tplc="DC4A7C70">
      <w:numFmt w:val="bullet"/>
      <w:lvlText w:val="•"/>
      <w:lvlJc w:val="left"/>
      <w:pPr>
        <w:ind w:left="1260" w:hanging="54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E45519"/>
    <w:multiLevelType w:val="hybridMultilevel"/>
    <w:tmpl w:val="72DAACE2"/>
    <w:lvl w:ilvl="0" w:tplc="2CAAF3DC">
      <w:numFmt w:val="bullet"/>
      <w:lvlText w:val=""/>
      <w:lvlJc w:val="left"/>
      <w:pPr>
        <w:ind w:left="900" w:hanging="54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15135"/>
    <w:multiLevelType w:val="hybridMultilevel"/>
    <w:tmpl w:val="5E3C8F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CAB4BF2"/>
    <w:multiLevelType w:val="hybridMultilevel"/>
    <w:tmpl w:val="836C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B1F46"/>
    <w:multiLevelType w:val="hybridMultilevel"/>
    <w:tmpl w:val="BD0ABD96"/>
    <w:lvl w:ilvl="0" w:tplc="115073EC">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86D2134"/>
    <w:multiLevelType w:val="hybridMultilevel"/>
    <w:tmpl w:val="46442ABC"/>
    <w:lvl w:ilvl="0" w:tplc="8474BA00">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6096E"/>
    <w:multiLevelType w:val="hybridMultilevel"/>
    <w:tmpl w:val="34A05B72"/>
    <w:lvl w:ilvl="0" w:tplc="DC4A7C70">
      <w:numFmt w:val="bullet"/>
      <w:lvlText w:val="•"/>
      <w:lvlJc w:val="left"/>
      <w:pPr>
        <w:ind w:left="900" w:hanging="5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976B3"/>
    <w:multiLevelType w:val="hybridMultilevel"/>
    <w:tmpl w:val="04882678"/>
    <w:lvl w:ilvl="0" w:tplc="15DE367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407E2F"/>
    <w:multiLevelType w:val="hybridMultilevel"/>
    <w:tmpl w:val="55586C34"/>
    <w:lvl w:ilvl="0" w:tplc="DC4A7C70">
      <w:numFmt w:val="bullet"/>
      <w:lvlText w:val="•"/>
      <w:lvlJc w:val="left"/>
      <w:pPr>
        <w:ind w:left="900" w:hanging="5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833E8"/>
    <w:multiLevelType w:val="hybridMultilevel"/>
    <w:tmpl w:val="05AAA3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12"/>
  </w:num>
  <w:num w:numId="6">
    <w:abstractNumId w:val="14"/>
  </w:num>
  <w:num w:numId="7">
    <w:abstractNumId w:val="8"/>
  </w:num>
  <w:num w:numId="8">
    <w:abstractNumId w:val="9"/>
  </w:num>
  <w:num w:numId="9">
    <w:abstractNumId w:val="4"/>
  </w:num>
  <w:num w:numId="10">
    <w:abstractNumId w:val="2"/>
  </w:num>
  <w:num w:numId="11">
    <w:abstractNumId w:val="7"/>
  </w:num>
  <w:num w:numId="12">
    <w:abstractNumId w:val="6"/>
  </w:num>
  <w:num w:numId="13">
    <w:abstractNumId w:val="11"/>
  </w:num>
  <w:num w:numId="14">
    <w:abstractNumId w:val="5"/>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BF"/>
    <w:rsid w:val="000957C9"/>
    <w:rsid w:val="000F07F6"/>
    <w:rsid w:val="001868C7"/>
    <w:rsid w:val="001A142D"/>
    <w:rsid w:val="001E0A4D"/>
    <w:rsid w:val="001E6C07"/>
    <w:rsid w:val="001F6DD7"/>
    <w:rsid w:val="002C2EDB"/>
    <w:rsid w:val="00304457"/>
    <w:rsid w:val="00304926"/>
    <w:rsid w:val="003A5606"/>
    <w:rsid w:val="004B0F35"/>
    <w:rsid w:val="004E353B"/>
    <w:rsid w:val="005468C3"/>
    <w:rsid w:val="00547889"/>
    <w:rsid w:val="00562523"/>
    <w:rsid w:val="00620054"/>
    <w:rsid w:val="0071571E"/>
    <w:rsid w:val="00767F85"/>
    <w:rsid w:val="00825EC4"/>
    <w:rsid w:val="008435FD"/>
    <w:rsid w:val="00862566"/>
    <w:rsid w:val="008809D7"/>
    <w:rsid w:val="008A79BF"/>
    <w:rsid w:val="008B79BC"/>
    <w:rsid w:val="008D60E6"/>
    <w:rsid w:val="009058C2"/>
    <w:rsid w:val="009549F0"/>
    <w:rsid w:val="0097334C"/>
    <w:rsid w:val="009D36BE"/>
    <w:rsid w:val="00AE0125"/>
    <w:rsid w:val="00B203B8"/>
    <w:rsid w:val="00B27D45"/>
    <w:rsid w:val="00B86F32"/>
    <w:rsid w:val="00BB56E4"/>
    <w:rsid w:val="00BC1E92"/>
    <w:rsid w:val="00C443C8"/>
    <w:rsid w:val="00CC0549"/>
    <w:rsid w:val="00D53166"/>
    <w:rsid w:val="00D8188E"/>
    <w:rsid w:val="00D9365B"/>
    <w:rsid w:val="00DC1230"/>
    <w:rsid w:val="00DF3B72"/>
    <w:rsid w:val="00EA6390"/>
    <w:rsid w:val="00EE1788"/>
    <w:rsid w:val="00F42940"/>
    <w:rsid w:val="00F465D0"/>
    <w:rsid w:val="00F60A97"/>
    <w:rsid w:val="00FD4E8B"/>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76E570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8C2"/>
    <w:pPr>
      <w:ind w:left="720"/>
      <w:contextualSpacing/>
    </w:pPr>
  </w:style>
  <w:style w:type="character" w:customStyle="1" w:styleId="hgkelc">
    <w:name w:val="hgkelc"/>
    <w:basedOn w:val="DefaultParagraphFont"/>
    <w:rsid w:val="008B79BC"/>
  </w:style>
  <w:style w:type="paragraph" w:styleId="FootnoteText">
    <w:name w:val="footnote text"/>
    <w:basedOn w:val="Normal"/>
    <w:link w:val="FootnoteTextChar"/>
    <w:uiPriority w:val="99"/>
    <w:semiHidden/>
    <w:unhideWhenUsed/>
    <w:rsid w:val="005468C3"/>
    <w:rPr>
      <w:sz w:val="20"/>
      <w:szCs w:val="20"/>
    </w:rPr>
  </w:style>
  <w:style w:type="character" w:customStyle="1" w:styleId="FootnoteTextChar">
    <w:name w:val="Footnote Text Char"/>
    <w:basedOn w:val="DefaultParagraphFont"/>
    <w:link w:val="FootnoteText"/>
    <w:uiPriority w:val="99"/>
    <w:semiHidden/>
    <w:rsid w:val="005468C3"/>
    <w:rPr>
      <w:sz w:val="20"/>
      <w:szCs w:val="20"/>
    </w:rPr>
  </w:style>
  <w:style w:type="character" w:styleId="FootnoteReference">
    <w:name w:val="footnote reference"/>
    <w:basedOn w:val="DefaultParagraphFont"/>
    <w:uiPriority w:val="99"/>
    <w:semiHidden/>
    <w:unhideWhenUsed/>
    <w:rsid w:val="005468C3"/>
    <w:rPr>
      <w:vertAlign w:val="superscript"/>
    </w:rPr>
  </w:style>
  <w:style w:type="paragraph" w:styleId="BalloonText">
    <w:name w:val="Balloon Text"/>
    <w:basedOn w:val="Normal"/>
    <w:link w:val="BalloonTextChar"/>
    <w:uiPriority w:val="99"/>
    <w:semiHidden/>
    <w:unhideWhenUsed/>
    <w:rsid w:val="008D6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E6"/>
    <w:rPr>
      <w:rFonts w:ascii="Segoe UI" w:hAnsi="Segoe UI" w:cs="Segoe UI"/>
      <w:sz w:val="18"/>
      <w:szCs w:val="18"/>
    </w:rPr>
  </w:style>
  <w:style w:type="paragraph" w:styleId="Header">
    <w:name w:val="header"/>
    <w:basedOn w:val="Normal"/>
    <w:link w:val="HeaderChar"/>
    <w:uiPriority w:val="99"/>
    <w:unhideWhenUsed/>
    <w:rsid w:val="00620054"/>
    <w:pPr>
      <w:tabs>
        <w:tab w:val="center" w:pos="4680"/>
        <w:tab w:val="right" w:pos="9360"/>
      </w:tabs>
    </w:pPr>
  </w:style>
  <w:style w:type="character" w:customStyle="1" w:styleId="HeaderChar">
    <w:name w:val="Header Char"/>
    <w:basedOn w:val="DefaultParagraphFont"/>
    <w:link w:val="Header"/>
    <w:uiPriority w:val="99"/>
    <w:rsid w:val="00620054"/>
  </w:style>
  <w:style w:type="paragraph" w:styleId="Footer">
    <w:name w:val="footer"/>
    <w:basedOn w:val="Normal"/>
    <w:link w:val="FooterChar"/>
    <w:uiPriority w:val="99"/>
    <w:unhideWhenUsed/>
    <w:rsid w:val="00620054"/>
    <w:pPr>
      <w:tabs>
        <w:tab w:val="center" w:pos="4680"/>
        <w:tab w:val="right" w:pos="9360"/>
      </w:tabs>
    </w:pPr>
  </w:style>
  <w:style w:type="character" w:customStyle="1" w:styleId="FooterChar">
    <w:name w:val="Footer Char"/>
    <w:basedOn w:val="DefaultParagraphFont"/>
    <w:link w:val="Footer"/>
    <w:uiPriority w:val="99"/>
    <w:rsid w:val="0062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3106">
      <w:bodyDiv w:val="1"/>
      <w:marLeft w:val="0"/>
      <w:marRight w:val="0"/>
      <w:marTop w:val="0"/>
      <w:marBottom w:val="0"/>
      <w:divBdr>
        <w:top w:val="none" w:sz="0" w:space="0" w:color="auto"/>
        <w:left w:val="none" w:sz="0" w:space="0" w:color="auto"/>
        <w:bottom w:val="none" w:sz="0" w:space="0" w:color="auto"/>
        <w:right w:val="none" w:sz="0" w:space="0" w:color="auto"/>
      </w:divBdr>
    </w:div>
    <w:div w:id="1038778197">
      <w:bodyDiv w:val="1"/>
      <w:marLeft w:val="0"/>
      <w:marRight w:val="0"/>
      <w:marTop w:val="0"/>
      <w:marBottom w:val="0"/>
      <w:divBdr>
        <w:top w:val="none" w:sz="0" w:space="0" w:color="auto"/>
        <w:left w:val="none" w:sz="0" w:space="0" w:color="auto"/>
        <w:bottom w:val="none" w:sz="0" w:space="0" w:color="auto"/>
        <w:right w:val="none" w:sz="0" w:space="0" w:color="auto"/>
      </w:divBdr>
      <w:divsChild>
        <w:div w:id="1504470718">
          <w:marLeft w:val="0"/>
          <w:marRight w:val="0"/>
          <w:marTop w:val="0"/>
          <w:marBottom w:val="0"/>
          <w:divBdr>
            <w:top w:val="none" w:sz="0" w:space="0" w:color="auto"/>
            <w:left w:val="none" w:sz="0" w:space="0" w:color="auto"/>
            <w:bottom w:val="none" w:sz="0" w:space="0" w:color="auto"/>
            <w:right w:val="none" w:sz="0" w:space="0" w:color="auto"/>
          </w:divBdr>
          <w:divsChild>
            <w:div w:id="3324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7435-C624-41F1-90C3-1F2E875F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Gama, Lily</cp:lastModifiedBy>
  <cp:revision>3</cp:revision>
  <cp:lastPrinted>2021-11-24T21:54:00Z</cp:lastPrinted>
  <dcterms:created xsi:type="dcterms:W3CDTF">2021-12-01T14:52:00Z</dcterms:created>
  <dcterms:modified xsi:type="dcterms:W3CDTF">2021-12-01T15:15:00Z</dcterms:modified>
</cp:coreProperties>
</file>